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82" w:rsidRDefault="00C56B82" w:rsidP="00C56B82">
      <w:pPr>
        <w:pStyle w:val="Default"/>
      </w:pPr>
    </w:p>
    <w:p w:rsidR="00236C85" w:rsidRDefault="00236C85" w:rsidP="00236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C85">
        <w:rPr>
          <w:rFonts w:ascii="Times New Roman" w:hAnsi="Times New Roman" w:cs="Times New Roman"/>
          <w:b/>
        </w:rPr>
        <w:t xml:space="preserve">PREPARATION WORKS, STRUCTURE AND CONTENT OF </w:t>
      </w:r>
    </w:p>
    <w:p w:rsidR="002F719F" w:rsidRPr="00236C85" w:rsidRDefault="00236C85" w:rsidP="00236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C85">
        <w:rPr>
          <w:rFonts w:ascii="Times New Roman" w:hAnsi="Times New Roman" w:cs="Times New Roman"/>
          <w:b/>
        </w:rPr>
        <w:t>RFI FOR CRV PROCUREMENT</w:t>
      </w:r>
    </w:p>
    <w:p w:rsidR="00C56B82" w:rsidRDefault="00C56B82" w:rsidP="00C56B82">
      <w:pPr>
        <w:pStyle w:val="Default"/>
      </w:pP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Preparation work before RFI invitation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scope of the RFI preparation could include the following: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1) Establish background of the entity calling the RFI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2) Establish the purpose of the RFI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3) Research on Potential Vendor / Contractor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4) Research on MPLS and IP VPN; and are any other alternatives available.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Gather </w:t>
      </w:r>
      <w:ins w:id="0" w:author="Lecat Frederic" w:date="2014-05-05T13:27:00Z">
        <w:r w:rsidR="00497BBD">
          <w:rPr>
            <w:sz w:val="22"/>
            <w:szCs w:val="22"/>
          </w:rPr>
          <w:t xml:space="preserve">first iteration of </w:t>
        </w:r>
      </w:ins>
      <w:r>
        <w:rPr>
          <w:sz w:val="22"/>
          <w:szCs w:val="22"/>
        </w:rPr>
        <w:t>user requirements from member States</w:t>
      </w:r>
      <w:ins w:id="1" w:author="Lecat Frederic" w:date="2014-05-05T13:27:00Z">
        <w:r w:rsidR="00497BBD">
          <w:rPr>
            <w:sz w:val="22"/>
            <w:szCs w:val="22"/>
          </w:rPr>
          <w:t xml:space="preserve">, based on user </w:t>
        </w:r>
      </w:ins>
      <w:ins w:id="2" w:author="Lecat Frederic" w:date="2014-05-05T13:28:00Z">
        <w:r w:rsidR="00497BBD">
          <w:rPr>
            <w:sz w:val="22"/>
            <w:szCs w:val="22"/>
          </w:rPr>
          <w:t>requirements</w:t>
        </w:r>
      </w:ins>
      <w:ins w:id="3" w:author="Lecat Frederic" w:date="2014-05-05T13:27:00Z">
        <w:r w:rsidR="00497BBD">
          <w:rPr>
            <w:sz w:val="22"/>
            <w:szCs w:val="22"/>
          </w:rPr>
          <w:t xml:space="preserve"> template</w:t>
        </w:r>
      </w:ins>
      <w:ins w:id="4" w:author="Lecat Frederic" w:date="2014-05-05T13:28:00Z">
        <w:r w:rsidR="00497BBD">
          <w:rPr>
            <w:sz w:val="22"/>
            <w:szCs w:val="22"/>
          </w:rPr>
          <w:t xml:space="preserve"> and</w:t>
        </w:r>
      </w:ins>
      <w:ins w:id="5" w:author="Lecat Frederic" w:date="2014-05-05T13:36:00Z">
        <w:r w:rsidR="00497BBD">
          <w:rPr>
            <w:sz w:val="22"/>
            <w:szCs w:val="22"/>
          </w:rPr>
          <w:t xml:space="preserve"> derived from</w:t>
        </w:r>
      </w:ins>
      <w:ins w:id="6" w:author="Lecat Frederic" w:date="2014-05-05T13:28:00Z">
        <w:r w:rsidR="00497BBD">
          <w:rPr>
            <w:sz w:val="22"/>
            <w:szCs w:val="22"/>
          </w:rPr>
          <w:t xml:space="preserve"> CONOPS</w:t>
        </w:r>
      </w:ins>
      <w:r>
        <w:rPr>
          <w:sz w:val="22"/>
          <w:szCs w:val="22"/>
        </w:rPr>
        <w:t xml:space="preserve">.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6) Potential issues in implementation of the common regional Internet *including the technical and commercial limitations of member States and control of future upgrading costs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7) Deployment of MPLS and IP VPN including implementation schedule and various interface requirements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8) Approach to address security for MPLS and IP VPN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9) Any other scope that should be included, etc. </w:t>
      </w:r>
    </w:p>
    <w:p w:rsidR="00C56B82" w:rsidRDefault="00C56B82" w:rsidP="00C56B82">
      <w:pPr>
        <w:pStyle w:val="Default"/>
        <w:rPr>
          <w:b/>
          <w:bCs/>
          <w:sz w:val="22"/>
          <w:szCs w:val="22"/>
        </w:rPr>
      </w:pPr>
      <w:bookmarkStart w:id="7" w:name="_GoBack"/>
      <w:bookmarkEnd w:id="7"/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Structure of RFI invitation document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structure of the RFI could have the following sections so that the information received can be evaluated in systematic and efficient manner.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Introduction to the RFI </w:t>
      </w:r>
    </w:p>
    <w:p w:rsidR="00000000" w:rsidRDefault="00C56B82">
      <w:pPr>
        <w:pStyle w:val="Default"/>
        <w:spacing w:after="21"/>
        <w:ind w:left="720"/>
        <w:rPr>
          <w:sz w:val="22"/>
          <w:szCs w:val="22"/>
        </w:rPr>
        <w:pPrChange w:id="8" w:author="Lecat Frederic" w:date="2014-05-05T13:42:00Z">
          <w:pPr>
            <w:pStyle w:val="Default"/>
            <w:spacing w:after="21"/>
          </w:pPr>
        </w:pPrChange>
      </w:pPr>
      <w:r>
        <w:rPr>
          <w:sz w:val="22"/>
          <w:szCs w:val="22"/>
        </w:rPr>
        <w:t xml:space="preserve">i) Title of the RFI </w:t>
      </w:r>
    </w:p>
    <w:p w:rsidR="00000000" w:rsidRDefault="00C56B82">
      <w:pPr>
        <w:pStyle w:val="Default"/>
        <w:spacing w:after="21"/>
        <w:ind w:left="720"/>
        <w:rPr>
          <w:sz w:val="22"/>
          <w:szCs w:val="22"/>
        </w:rPr>
        <w:pPrChange w:id="9" w:author="Lecat Frederic" w:date="2014-05-05T13:42:00Z">
          <w:pPr>
            <w:pStyle w:val="Default"/>
            <w:spacing w:after="21"/>
          </w:pPr>
        </w:pPrChange>
      </w:pPr>
      <w:r>
        <w:rPr>
          <w:sz w:val="22"/>
          <w:szCs w:val="22"/>
        </w:rPr>
        <w:t xml:space="preserve">ii) Date of the RFI </w:t>
      </w:r>
    </w:p>
    <w:p w:rsidR="00000000" w:rsidRDefault="00C56B82">
      <w:pPr>
        <w:pStyle w:val="Default"/>
        <w:spacing w:after="21"/>
        <w:ind w:left="720"/>
        <w:rPr>
          <w:sz w:val="22"/>
          <w:szCs w:val="22"/>
        </w:rPr>
        <w:pPrChange w:id="10" w:author="Lecat Frederic" w:date="2014-05-05T13:42:00Z">
          <w:pPr>
            <w:pStyle w:val="Default"/>
            <w:spacing w:after="21"/>
          </w:pPr>
        </w:pPrChange>
      </w:pPr>
      <w:r>
        <w:rPr>
          <w:sz w:val="22"/>
          <w:szCs w:val="22"/>
        </w:rPr>
        <w:t xml:space="preserve">iii) Agency / </w:t>
      </w:r>
      <w:r w:rsidR="00236C85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where the RFI originated (ICAO – APANPIRG –CNS MET Sub-Group – ACSICG – CRV TF) </w:t>
      </w:r>
    </w:p>
    <w:p w:rsidR="00000000" w:rsidRDefault="00C56B82">
      <w:pPr>
        <w:pStyle w:val="Default"/>
        <w:spacing w:after="21"/>
        <w:ind w:left="720"/>
        <w:rPr>
          <w:sz w:val="22"/>
          <w:szCs w:val="22"/>
        </w:rPr>
        <w:pPrChange w:id="11" w:author="Lecat Frederic" w:date="2014-05-05T13:42:00Z">
          <w:pPr>
            <w:pStyle w:val="Default"/>
            <w:spacing w:after="21"/>
          </w:pPr>
        </w:pPrChange>
      </w:pPr>
      <w:r>
        <w:rPr>
          <w:sz w:val="22"/>
          <w:szCs w:val="22"/>
        </w:rPr>
        <w:t xml:space="preserve">iv) Explanation for the issue of this RFI </w:t>
      </w:r>
    </w:p>
    <w:p w:rsidR="00000000" w:rsidRDefault="00C56B82">
      <w:pPr>
        <w:pStyle w:val="Default"/>
        <w:ind w:left="720"/>
        <w:rPr>
          <w:sz w:val="22"/>
          <w:szCs w:val="22"/>
        </w:rPr>
        <w:pPrChange w:id="12" w:author="Lecat Frederic" w:date="2014-05-05T13:42:00Z">
          <w:pPr>
            <w:pStyle w:val="Default"/>
          </w:pPr>
        </w:pPrChange>
      </w:pPr>
      <w:r>
        <w:rPr>
          <w:sz w:val="22"/>
          <w:szCs w:val="22"/>
        </w:rPr>
        <w:t xml:space="preserve">v) Instruction for submission of RFI including the citation in </w:t>
      </w:r>
      <w:r>
        <w:rPr>
          <w:b/>
          <w:bCs/>
          <w:sz w:val="22"/>
          <w:szCs w:val="22"/>
        </w:rPr>
        <w:t xml:space="preserve">Annex A.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2) Issues to be addressed in RFI including current limitations and potential challenges.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3) Questionnaire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4) Content of RFI response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5) Proposal Template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6) Non-Disclosure Agreement / Secrecy Act; if required.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Any other structure deemed necessary to have a complete RFI. </w:t>
      </w:r>
    </w:p>
    <w:p w:rsidR="00C56B82" w:rsidRDefault="00C56B82" w:rsidP="00C56B82">
      <w:pPr>
        <w:pStyle w:val="Default"/>
        <w:rPr>
          <w:sz w:val="22"/>
          <w:szCs w:val="22"/>
        </w:rPr>
      </w:pP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Content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content of the </w:t>
      </w:r>
      <w:ins w:id="13" w:author="Lecat Frederic" w:date="2014-05-05T13:29:00Z">
        <w:r w:rsidR="00497BBD">
          <w:rPr>
            <w:sz w:val="22"/>
            <w:szCs w:val="22"/>
          </w:rPr>
          <w:t>re</w:t>
        </w:r>
      </w:ins>
      <w:ins w:id="14" w:author="Lecat Frederic" w:date="2014-05-05T13:32:00Z">
        <w:r w:rsidR="00497BBD">
          <w:rPr>
            <w:sz w:val="22"/>
            <w:szCs w:val="22"/>
          </w:rPr>
          <w:t>sponse</w:t>
        </w:r>
      </w:ins>
      <w:ins w:id="15" w:author="Lecat Frederic" w:date="2014-05-05T13:29:00Z">
        <w:r w:rsidR="00497BBD">
          <w:rPr>
            <w:sz w:val="22"/>
            <w:szCs w:val="22"/>
          </w:rPr>
          <w:t xml:space="preserve"> to </w:t>
        </w:r>
      </w:ins>
      <w:r>
        <w:rPr>
          <w:sz w:val="22"/>
          <w:szCs w:val="22"/>
        </w:rPr>
        <w:t xml:space="preserve">RFI could include the following: </w:t>
      </w: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r w:rsidRPr="00236C85">
        <w:rPr>
          <w:sz w:val="22"/>
          <w:szCs w:val="22"/>
          <w:u w:val="single"/>
        </w:rPr>
        <w:t xml:space="preserve">Supplier Information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1) Brief description about Communication Service Provider (CSP)’s company and background, financial standing, current active customers and Telco and CSP partners.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Telecom’s existing MPLS deployment in the Asia-Pacific Region and globally. </w:t>
      </w:r>
    </w:p>
    <w:p w:rsidR="00C56B82" w:rsidRDefault="00C56B82" w:rsidP="00C56B82">
      <w:pPr>
        <w:pStyle w:val="Default"/>
        <w:rPr>
          <w:sz w:val="22"/>
          <w:szCs w:val="22"/>
        </w:rPr>
      </w:pP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r w:rsidRPr="00236C85">
        <w:rPr>
          <w:sz w:val="22"/>
          <w:szCs w:val="22"/>
          <w:u w:val="single"/>
        </w:rPr>
        <w:t xml:space="preserve">Existing Infrastructure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3) Network Infrastructures that </w:t>
      </w:r>
      <w:del w:id="16" w:author="Lecat Frederic" w:date="2014-05-05T14:03:00Z">
        <w:r w:rsidDel="00D574AE">
          <w:rPr>
            <w:sz w:val="22"/>
            <w:szCs w:val="22"/>
          </w:rPr>
          <w:delText xml:space="preserve">are </w:delText>
        </w:r>
      </w:del>
      <w:ins w:id="17" w:author="Lecat Frederic" w:date="2014-05-05T14:03:00Z">
        <w:r w:rsidR="00D574AE">
          <w:rPr>
            <w:sz w:val="22"/>
            <w:szCs w:val="22"/>
          </w:rPr>
          <w:t xml:space="preserve">CSP has </w:t>
        </w:r>
      </w:ins>
      <w:r>
        <w:rPr>
          <w:sz w:val="22"/>
          <w:szCs w:val="22"/>
        </w:rPr>
        <w:t>currently in place in the Asia-Pacific Region</w:t>
      </w:r>
      <w:ins w:id="18" w:author="Lecat Frederic" w:date="2014-05-05T14:03:00Z">
        <w:r w:rsidR="00D574AE">
          <w:rPr>
            <w:sz w:val="22"/>
            <w:szCs w:val="22"/>
          </w:rPr>
          <w:t xml:space="preserve"> and for interconnections with other regions</w:t>
        </w:r>
      </w:ins>
      <w:r>
        <w:rPr>
          <w:sz w:val="22"/>
          <w:szCs w:val="22"/>
        </w:rPr>
        <w:t xml:space="preserve">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Potential use of other technology to meet our requirement. </w:t>
      </w:r>
    </w:p>
    <w:p w:rsidR="00C56B82" w:rsidRDefault="00C56B82" w:rsidP="00C56B82">
      <w:pPr>
        <w:pStyle w:val="Default"/>
        <w:rPr>
          <w:sz w:val="22"/>
          <w:szCs w:val="22"/>
        </w:rPr>
      </w:pPr>
    </w:p>
    <w:p w:rsidR="00236C85" w:rsidRDefault="00236C85" w:rsidP="00C56B82">
      <w:pPr>
        <w:pStyle w:val="Default"/>
        <w:rPr>
          <w:sz w:val="22"/>
          <w:szCs w:val="22"/>
        </w:rPr>
      </w:pPr>
    </w:p>
    <w:p w:rsidR="00236C85" w:rsidRDefault="00236C85" w:rsidP="00C56B82">
      <w:pPr>
        <w:pStyle w:val="Default"/>
        <w:rPr>
          <w:sz w:val="22"/>
          <w:szCs w:val="22"/>
        </w:rPr>
      </w:pP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del w:id="19" w:author="Lecat Frederic" w:date="2014-05-05T14:02:00Z">
        <w:r w:rsidRPr="00236C85" w:rsidDel="00D574AE">
          <w:rPr>
            <w:sz w:val="22"/>
            <w:szCs w:val="22"/>
            <w:u w:val="single"/>
          </w:rPr>
          <w:delText xml:space="preserve">Details of MPLS and IP VPN </w:delText>
        </w:r>
      </w:del>
      <w:ins w:id="20" w:author="Lecat Frederic" w:date="2014-05-05T14:02:00Z">
        <w:r w:rsidR="00D574AE">
          <w:rPr>
            <w:sz w:val="22"/>
            <w:szCs w:val="22"/>
            <w:u w:val="single"/>
          </w:rPr>
          <w:t>Solutions</w:t>
        </w:r>
      </w:ins>
      <w:ins w:id="21" w:author="Lecat Frederic" w:date="2014-05-05T14:08:00Z">
        <w:r w:rsidR="00124696">
          <w:rPr>
            <w:sz w:val="22"/>
            <w:szCs w:val="22"/>
            <w:u w:val="single"/>
          </w:rPr>
          <w:t xml:space="preserve"> and Performance</w:t>
        </w:r>
      </w:ins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5) Proposed </w:t>
      </w:r>
      <w:ins w:id="22" w:author="Lecat Frederic" w:date="2014-05-05T14:02:00Z">
        <w:r w:rsidR="00D574AE">
          <w:rPr>
            <w:sz w:val="22"/>
            <w:szCs w:val="22"/>
          </w:rPr>
          <w:t>outlines of designs/</w:t>
        </w:r>
      </w:ins>
      <w:r>
        <w:rPr>
          <w:sz w:val="22"/>
          <w:szCs w:val="22"/>
        </w:rPr>
        <w:t xml:space="preserve">solutions that </w:t>
      </w:r>
      <w:ins w:id="23" w:author="Lecat Frederic" w:date="2014-05-05T14:02:00Z">
        <w:r w:rsidR="00D574AE">
          <w:rPr>
            <w:sz w:val="22"/>
            <w:szCs w:val="22"/>
          </w:rPr>
          <w:t xml:space="preserve">could </w:t>
        </w:r>
      </w:ins>
      <w:r>
        <w:rPr>
          <w:sz w:val="22"/>
          <w:szCs w:val="22"/>
        </w:rPr>
        <w:t>meet the requirements and address the issues listed in the RFI invitation document.</w:t>
      </w:r>
      <w:del w:id="24" w:author="Lecat Frederic" w:date="2014-05-05T14:07:00Z">
        <w:r w:rsidDel="00124696">
          <w:rPr>
            <w:sz w:val="22"/>
            <w:szCs w:val="22"/>
          </w:rPr>
          <w:delText xml:space="preserve"> Possible solutions include MPLS and IP VPN services that can be offered.</w:delText>
        </w:r>
      </w:del>
      <w:r>
        <w:rPr>
          <w:sz w:val="22"/>
          <w:szCs w:val="22"/>
        </w:rPr>
        <w:t xml:space="preserve">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del w:id="25" w:author="Lecat Frederic" w:date="2014-05-05T14:09:00Z">
        <w:r w:rsidDel="00124696">
          <w:rPr>
            <w:sz w:val="22"/>
            <w:szCs w:val="22"/>
          </w:rPr>
          <w:delText xml:space="preserve">Telecom’s </w:delText>
        </w:r>
      </w:del>
      <w:ins w:id="26" w:author="Lecat Frederic" w:date="2014-05-05T14:09:00Z">
        <w:r w:rsidR="00124696">
          <w:rPr>
            <w:sz w:val="22"/>
            <w:szCs w:val="22"/>
          </w:rPr>
          <w:t xml:space="preserve">Typical process for building the design of the solution </w:t>
        </w:r>
      </w:ins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ins w:id="27" w:author="Lecat Frederic" w:date="2014-05-05T14:08:00Z">
        <w:r w:rsidR="00124696">
          <w:rPr>
            <w:sz w:val="22"/>
            <w:szCs w:val="22"/>
          </w:rPr>
          <w:t xml:space="preserve">Examples of commitments in performance requirements with other customers </w:t>
        </w:r>
      </w:ins>
      <w:del w:id="28" w:author="Lecat Frederic" w:date="2014-05-05T14:08:00Z">
        <w:r w:rsidDel="00124696">
          <w:rPr>
            <w:sz w:val="22"/>
            <w:szCs w:val="22"/>
          </w:rPr>
          <w:delText xml:space="preserve">Typical network details </w:delText>
        </w:r>
      </w:del>
      <w:r>
        <w:rPr>
          <w:sz w:val="22"/>
          <w:szCs w:val="22"/>
        </w:rPr>
        <w:t xml:space="preserve">(latency, jitters, delay, routing protocol, QoS)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8) Typical Traffic that can be carried by the service </w:t>
      </w:r>
    </w:p>
    <w:p w:rsidR="00497BBD" w:rsidRDefault="00497BBD" w:rsidP="00C56B82">
      <w:pPr>
        <w:pStyle w:val="Default"/>
        <w:rPr>
          <w:ins w:id="29" w:author="Lecat Frederic" w:date="2014-05-05T13:33:00Z"/>
          <w:sz w:val="22"/>
          <w:szCs w:val="22"/>
        </w:rPr>
      </w:pPr>
    </w:p>
    <w:p w:rsidR="00C56B82" w:rsidRPr="00497BBD" w:rsidRDefault="00D23553" w:rsidP="00C56B82">
      <w:pPr>
        <w:pStyle w:val="Default"/>
        <w:rPr>
          <w:sz w:val="22"/>
          <w:szCs w:val="22"/>
          <w:u w:val="single"/>
          <w:rPrChange w:id="30" w:author="Lecat Frederic" w:date="2014-05-05T13:34:00Z">
            <w:rPr>
              <w:sz w:val="22"/>
              <w:szCs w:val="22"/>
            </w:rPr>
          </w:rPrChange>
        </w:rPr>
      </w:pPr>
      <w:ins w:id="31" w:author="Lecat Frederic" w:date="2014-05-05T13:33:00Z">
        <w:r w:rsidRPr="00D23553">
          <w:rPr>
            <w:sz w:val="22"/>
            <w:szCs w:val="22"/>
            <w:u w:val="single"/>
            <w:rPrChange w:id="32" w:author="Lecat Frederic" w:date="2014-05-05T13:34:00Z">
              <w:rPr>
                <w:sz w:val="22"/>
                <w:szCs w:val="22"/>
              </w:rPr>
            </w:rPrChange>
          </w:rPr>
          <w:t>Safety-</w:t>
        </w:r>
      </w:ins>
      <w:r w:rsidRPr="00D23553">
        <w:rPr>
          <w:sz w:val="22"/>
          <w:szCs w:val="22"/>
          <w:u w:val="single"/>
          <w:rPrChange w:id="33" w:author="Lecat Frederic" w:date="2014-05-05T13:34:00Z">
            <w:rPr>
              <w:sz w:val="22"/>
              <w:szCs w:val="22"/>
            </w:rPr>
          </w:rPrChange>
        </w:rPr>
        <w:t xml:space="preserve">Security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ins w:id="34" w:author="Lecat Frederic" w:date="2014-05-05T13:38:00Z">
        <w:r w:rsidR="009E19F7">
          <w:rPr>
            <w:sz w:val="22"/>
            <w:szCs w:val="22"/>
          </w:rPr>
          <w:t>Previous references</w:t>
        </w:r>
      </w:ins>
      <w:ins w:id="35" w:author="Lecat Frederic" w:date="2014-05-05T14:01:00Z">
        <w:r w:rsidR="00D574AE">
          <w:rPr>
            <w:sz w:val="22"/>
            <w:szCs w:val="22"/>
          </w:rPr>
          <w:t xml:space="preserve"> </w:t>
        </w:r>
      </w:ins>
      <w:ins w:id="36" w:author="Lecat Frederic" w:date="2014-05-05T13:38:00Z">
        <w:r w:rsidR="009E19F7">
          <w:rPr>
            <w:sz w:val="22"/>
            <w:szCs w:val="22"/>
          </w:rPr>
          <w:t xml:space="preserve">in dealing with safety </w:t>
        </w:r>
      </w:ins>
      <w:ins w:id="37" w:author="Lecat Frederic" w:date="2014-05-05T13:39:00Z">
        <w:r w:rsidR="009E19F7">
          <w:rPr>
            <w:sz w:val="22"/>
            <w:szCs w:val="22"/>
          </w:rPr>
          <w:t xml:space="preserve">requirements </w:t>
        </w:r>
      </w:ins>
      <w:ins w:id="38" w:author="Lecat Frederic" w:date="2014-05-05T13:38:00Z">
        <w:r w:rsidR="009E19F7">
          <w:rPr>
            <w:sz w:val="22"/>
            <w:szCs w:val="22"/>
          </w:rPr>
          <w:t xml:space="preserve">and </w:t>
        </w:r>
      </w:ins>
      <w:proofErr w:type="gramStart"/>
      <w:r>
        <w:rPr>
          <w:sz w:val="22"/>
          <w:szCs w:val="22"/>
        </w:rPr>
        <w:t xml:space="preserve">Security </w:t>
      </w:r>
      <w:ins w:id="39" w:author="Lecat Frederic" w:date="2014-05-05T13:39:00Z">
        <w:r w:rsidR="009E19F7">
          <w:rPr>
            <w:sz w:val="22"/>
            <w:szCs w:val="22"/>
          </w:rPr>
          <w:t xml:space="preserve"> requirements</w:t>
        </w:r>
      </w:ins>
      <w:proofErr w:type="gramEnd"/>
      <w:del w:id="40" w:author="Lecat Frederic" w:date="2014-05-05T13:39:00Z">
        <w:r w:rsidDel="009E19F7">
          <w:rPr>
            <w:sz w:val="22"/>
            <w:szCs w:val="22"/>
          </w:rPr>
          <w:delText>–</w:delText>
        </w:r>
      </w:del>
      <w:r>
        <w:rPr>
          <w:sz w:val="22"/>
          <w:szCs w:val="22"/>
        </w:rPr>
        <w:t xml:space="preserve"> </w:t>
      </w:r>
      <w:ins w:id="41" w:author="Lecat Frederic" w:date="2014-05-05T13:39:00Z">
        <w:r w:rsidR="009E19F7">
          <w:rPr>
            <w:sz w:val="22"/>
            <w:szCs w:val="22"/>
          </w:rPr>
          <w:t>(</w:t>
        </w:r>
      </w:ins>
      <w:r>
        <w:rPr>
          <w:sz w:val="22"/>
          <w:szCs w:val="22"/>
        </w:rPr>
        <w:t>Confidentiality, Integrity and Availability</w:t>
      </w:r>
      <w:ins w:id="42" w:author="Lecat Frederic" w:date="2014-05-05T13:39:00Z">
        <w:r w:rsidR="009E19F7">
          <w:rPr>
            <w:sz w:val="22"/>
            <w:szCs w:val="22"/>
          </w:rPr>
          <w:t>)</w:t>
        </w:r>
      </w:ins>
      <w:r>
        <w:rPr>
          <w:sz w:val="22"/>
          <w:szCs w:val="22"/>
        </w:rPr>
        <w:t xml:space="preserve">.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10) Description </w:t>
      </w:r>
      <w:ins w:id="43" w:author="Lecat Frederic" w:date="2014-05-05T14:14:00Z">
        <w:r w:rsidR="00124696">
          <w:rPr>
            <w:sz w:val="22"/>
            <w:szCs w:val="22"/>
          </w:rPr>
          <w:t xml:space="preserve">of solutions used </w:t>
        </w:r>
      </w:ins>
      <w:r>
        <w:rPr>
          <w:sz w:val="22"/>
          <w:szCs w:val="22"/>
        </w:rPr>
        <w:t xml:space="preserve">to achieve Redundancy and Network Reliability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11) Description </w:t>
      </w:r>
      <w:ins w:id="44" w:author="Lecat Frederic" w:date="2014-05-05T14:14:00Z">
        <w:r w:rsidR="00124696">
          <w:rPr>
            <w:sz w:val="22"/>
            <w:szCs w:val="22"/>
          </w:rPr>
          <w:t xml:space="preserve">of solutions used </w:t>
        </w:r>
      </w:ins>
      <w:del w:id="45" w:author="Lecat Frederic" w:date="2014-05-05T14:15:00Z">
        <w:r w:rsidDel="00124696">
          <w:rPr>
            <w:sz w:val="22"/>
            <w:szCs w:val="22"/>
          </w:rPr>
          <w:delText>on deployment of</w:delText>
        </w:r>
      </w:del>
      <w:ins w:id="46" w:author="Lecat Frederic" w:date="2014-05-05T14:15:00Z">
        <w:r w:rsidR="00124696">
          <w:rPr>
            <w:sz w:val="22"/>
            <w:szCs w:val="22"/>
          </w:rPr>
          <w:t>for network</w:t>
        </w:r>
      </w:ins>
      <w:r>
        <w:rPr>
          <w:sz w:val="22"/>
          <w:szCs w:val="22"/>
        </w:rPr>
        <w:t xml:space="preserve"> security, </w:t>
      </w:r>
      <w:ins w:id="47" w:author="Lecat Frederic" w:date="2014-05-05T14:15:00Z">
        <w:r w:rsidR="00124696">
          <w:rPr>
            <w:sz w:val="22"/>
            <w:szCs w:val="22"/>
          </w:rPr>
          <w:t xml:space="preserve">and associated typical </w:t>
        </w:r>
      </w:ins>
      <w:r>
        <w:rPr>
          <w:sz w:val="22"/>
          <w:szCs w:val="22"/>
        </w:rPr>
        <w:t>cost</w:t>
      </w:r>
      <w:ins w:id="48" w:author="Lecat Frederic" w:date="2014-05-05T14:15:00Z">
        <w:r w:rsidR="00124696">
          <w:rPr>
            <w:sz w:val="22"/>
            <w:szCs w:val="22"/>
          </w:rPr>
          <w:t>s</w:t>
        </w:r>
      </w:ins>
      <w:r>
        <w:rPr>
          <w:sz w:val="22"/>
          <w:szCs w:val="22"/>
        </w:rPr>
        <w:t xml:space="preserve"> </w:t>
      </w:r>
      <w:del w:id="49" w:author="Lecat Frederic" w:date="2014-05-05T14:15:00Z">
        <w:r w:rsidDel="00124696">
          <w:rPr>
            <w:sz w:val="22"/>
            <w:szCs w:val="22"/>
          </w:rPr>
          <w:delText xml:space="preserve">of security, impact of security on timeliness of messages and content integrity </w:delText>
        </w:r>
      </w:del>
    </w:p>
    <w:p w:rsidR="00C56B82" w:rsidRDefault="00C56B82" w:rsidP="00C56B82">
      <w:pPr>
        <w:pStyle w:val="Default"/>
        <w:rPr>
          <w:sz w:val="22"/>
          <w:szCs w:val="22"/>
        </w:rPr>
      </w:pP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r w:rsidRPr="00236C85">
        <w:rPr>
          <w:sz w:val="22"/>
          <w:szCs w:val="22"/>
          <w:u w:val="single"/>
        </w:rPr>
        <w:t xml:space="preserve">Project Implementation </w:t>
      </w:r>
    </w:p>
    <w:p w:rsidR="00124696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12) Typical deployment </w:t>
      </w:r>
      <w:ins w:id="50" w:author="Lecat Frederic" w:date="2014-05-05T14:09:00Z">
        <w:r w:rsidR="00124696">
          <w:rPr>
            <w:sz w:val="22"/>
            <w:szCs w:val="22"/>
          </w:rPr>
          <w:t xml:space="preserve">process </w:t>
        </w:r>
      </w:ins>
      <w:r>
        <w:rPr>
          <w:sz w:val="22"/>
          <w:szCs w:val="22"/>
        </w:rPr>
        <w:t xml:space="preserve">from the start of order, site survey, placing order, licensing, installation, testing, commissioning and handover. </w:t>
      </w:r>
    </w:p>
    <w:p w:rsidR="00C56B82" w:rsidRDefault="00C56B82" w:rsidP="00C56B82">
      <w:pPr>
        <w:pStyle w:val="Default"/>
        <w:rPr>
          <w:sz w:val="22"/>
          <w:szCs w:val="22"/>
        </w:rPr>
      </w:pP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r w:rsidRPr="00236C85">
        <w:rPr>
          <w:sz w:val="22"/>
          <w:szCs w:val="22"/>
          <w:u w:val="single"/>
        </w:rPr>
        <w:t xml:space="preserve">Network Management, Problem Determination and Resolution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13) </w:t>
      </w:r>
      <w:ins w:id="51" w:author="Lecat Frederic" w:date="2014-05-05T14:16:00Z">
        <w:r w:rsidR="00124696">
          <w:rPr>
            <w:sz w:val="22"/>
            <w:szCs w:val="22"/>
          </w:rPr>
          <w:t xml:space="preserve">Typical </w:t>
        </w:r>
      </w:ins>
      <w:ins w:id="52" w:author="Lecat Frederic" w:date="2014-05-05T14:00:00Z">
        <w:r w:rsidR="00D574AE">
          <w:rPr>
            <w:sz w:val="22"/>
            <w:szCs w:val="22"/>
          </w:rPr>
          <w:t>Supervision solutions</w:t>
        </w:r>
      </w:ins>
      <w:ins w:id="53" w:author="Lecat Frederic" w:date="2014-05-05T14:16:00Z">
        <w:r w:rsidR="00124696">
          <w:rPr>
            <w:sz w:val="22"/>
            <w:szCs w:val="22"/>
          </w:rPr>
          <w:t xml:space="preserve"> proposed</w:t>
        </w:r>
      </w:ins>
      <w:ins w:id="54" w:author="Lecat Frederic" w:date="2014-05-05T14:00:00Z">
        <w:r w:rsidR="00D574AE">
          <w:rPr>
            <w:sz w:val="22"/>
            <w:szCs w:val="22"/>
          </w:rPr>
          <w:t xml:space="preserve"> (both internal and interface to customers) </w:t>
        </w:r>
      </w:ins>
      <w:del w:id="55" w:author="Lecat Frederic" w:date="2014-05-05T14:01:00Z">
        <w:r w:rsidDel="00D574AE">
          <w:rPr>
            <w:sz w:val="22"/>
            <w:szCs w:val="22"/>
          </w:rPr>
          <w:delText>Status Monitoring of the circuits</w:delText>
        </w:r>
      </w:del>
      <w:r>
        <w:rPr>
          <w:sz w:val="22"/>
          <w:szCs w:val="22"/>
        </w:rPr>
        <w:t xml:space="preserve">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14) </w:t>
      </w:r>
      <w:del w:id="56" w:author="Lecat Frederic" w:date="2014-05-05T14:00:00Z">
        <w:r w:rsidDel="00D574AE">
          <w:rPr>
            <w:sz w:val="22"/>
            <w:szCs w:val="22"/>
          </w:rPr>
          <w:delText xml:space="preserve">Packets re-delivery if unsuccessful </w:delText>
        </w:r>
      </w:del>
      <w:ins w:id="57" w:author="Lecat Frederic" w:date="2014-05-05T14:13:00Z">
        <w:r w:rsidR="00124696">
          <w:rPr>
            <w:sz w:val="22"/>
            <w:szCs w:val="22"/>
          </w:rPr>
          <w:t>H24/7 support: typical CSP organization and ways to interface with customers</w:t>
        </w:r>
      </w:ins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15) Typical </w:t>
      </w:r>
      <w:ins w:id="58" w:author="Lecat Frederic" w:date="2014-05-05T13:59:00Z">
        <w:r w:rsidR="00D574AE">
          <w:rPr>
            <w:sz w:val="22"/>
            <w:szCs w:val="22"/>
          </w:rPr>
          <w:t xml:space="preserve">process for configuration management, </w:t>
        </w:r>
      </w:ins>
      <w:r>
        <w:rPr>
          <w:sz w:val="22"/>
          <w:szCs w:val="22"/>
        </w:rPr>
        <w:t xml:space="preserve">Fault </w:t>
      </w:r>
      <w:del w:id="59" w:author="Lecat Frederic" w:date="2014-05-05T13:59:00Z">
        <w:r w:rsidDel="00D574AE">
          <w:rPr>
            <w:sz w:val="22"/>
            <w:szCs w:val="22"/>
          </w:rPr>
          <w:delText>Resolution</w:delText>
        </w:r>
      </w:del>
      <w:ins w:id="60" w:author="Lecat Frederic" w:date="2014-05-05T13:59:00Z">
        <w:r w:rsidR="00D574AE">
          <w:rPr>
            <w:sz w:val="22"/>
            <w:szCs w:val="22"/>
          </w:rPr>
          <w:t>management</w:t>
        </w:r>
      </w:ins>
      <w:del w:id="61" w:author="Lecat Frederic" w:date="2014-05-05T13:59:00Z">
        <w:r w:rsidDel="00D574AE">
          <w:rPr>
            <w:sz w:val="22"/>
            <w:szCs w:val="22"/>
          </w:rPr>
          <w:delText>,</w:delText>
        </w:r>
      </w:del>
      <w:r>
        <w:rPr>
          <w:sz w:val="22"/>
          <w:szCs w:val="22"/>
        </w:rPr>
        <w:t xml:space="preserve"> </w:t>
      </w:r>
      <w:ins w:id="62" w:author="Lecat Frederic" w:date="2014-05-05T13:59:00Z">
        <w:r w:rsidR="00D574AE">
          <w:rPr>
            <w:sz w:val="22"/>
            <w:szCs w:val="22"/>
          </w:rPr>
          <w:t xml:space="preserve">(e.g. </w:t>
        </w:r>
      </w:ins>
      <w:r>
        <w:rPr>
          <w:sz w:val="22"/>
          <w:szCs w:val="22"/>
        </w:rPr>
        <w:t>schedule maintenance, response time, recovery time</w:t>
      </w:r>
      <w:ins w:id="63" w:author="Lecat Frederic" w:date="2014-05-05T13:59:00Z">
        <w:r w:rsidR="00D574AE">
          <w:rPr>
            <w:sz w:val="22"/>
            <w:szCs w:val="22"/>
          </w:rPr>
          <w:t xml:space="preserve"> etc)</w:t>
        </w:r>
      </w:ins>
      <w:r>
        <w:rPr>
          <w:sz w:val="22"/>
          <w:szCs w:val="22"/>
        </w:rPr>
        <w:t xml:space="preserve">. </w:t>
      </w:r>
    </w:p>
    <w:p w:rsidR="00C56B82" w:rsidRDefault="00C56B82" w:rsidP="00C56B82">
      <w:pPr>
        <w:pStyle w:val="Default"/>
        <w:rPr>
          <w:sz w:val="22"/>
          <w:szCs w:val="22"/>
        </w:rPr>
      </w:pPr>
      <w:del w:id="64" w:author="Lecat Frederic" w:date="2014-05-05T14:00:00Z">
        <w:r w:rsidDel="00D574AE">
          <w:rPr>
            <w:sz w:val="22"/>
            <w:szCs w:val="22"/>
          </w:rPr>
          <w:delText>16) Typical Reports provided by CSP</w:delText>
        </w:r>
      </w:del>
      <w:r>
        <w:rPr>
          <w:sz w:val="22"/>
          <w:szCs w:val="22"/>
        </w:rPr>
        <w:t xml:space="preserve">. </w:t>
      </w:r>
    </w:p>
    <w:p w:rsidR="00C56B82" w:rsidRDefault="00C56B82" w:rsidP="00C56B82">
      <w:pPr>
        <w:pStyle w:val="Default"/>
        <w:rPr>
          <w:sz w:val="22"/>
          <w:szCs w:val="22"/>
        </w:rPr>
      </w:pP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r w:rsidRPr="00236C85">
        <w:rPr>
          <w:sz w:val="22"/>
          <w:szCs w:val="22"/>
          <w:u w:val="single"/>
        </w:rPr>
        <w:t xml:space="preserve">Commercial Portion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17) Typical cost of IP VPN connections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18) Typical Service Level Agreement and Service Level </w:t>
      </w:r>
      <w:r w:rsidR="00236C85">
        <w:rPr>
          <w:sz w:val="22"/>
          <w:szCs w:val="22"/>
        </w:rPr>
        <w:t>Guarantee</w:t>
      </w:r>
      <w:r>
        <w:rPr>
          <w:sz w:val="22"/>
          <w:szCs w:val="22"/>
        </w:rPr>
        <w:t xml:space="preserve">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19) Terms and Conditions by the CSP.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20) Special Contract Termination clauses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21) </w:t>
      </w:r>
      <w:del w:id="65" w:author="Lecat Frederic" w:date="2014-05-05T14:10:00Z">
        <w:r w:rsidDel="00124696">
          <w:rPr>
            <w:sz w:val="22"/>
            <w:szCs w:val="22"/>
          </w:rPr>
          <w:delText xml:space="preserve">Possible </w:delText>
        </w:r>
      </w:del>
      <w:ins w:id="66" w:author="Lecat Frederic" w:date="2014-05-05T14:10:00Z">
        <w:r w:rsidR="00124696">
          <w:rPr>
            <w:sz w:val="22"/>
            <w:szCs w:val="22"/>
          </w:rPr>
          <w:t xml:space="preserve">Feedback on </w:t>
        </w:r>
        <w:proofErr w:type="gramStart"/>
        <w:r w:rsidR="00124696">
          <w:rPr>
            <w:sz w:val="22"/>
            <w:szCs w:val="22"/>
          </w:rPr>
          <w:t xml:space="preserve">envisaged  </w:t>
        </w:r>
      </w:ins>
      <w:r>
        <w:rPr>
          <w:sz w:val="22"/>
          <w:szCs w:val="22"/>
        </w:rPr>
        <w:t>Contract</w:t>
      </w:r>
      <w:proofErr w:type="gramEnd"/>
      <w:r>
        <w:rPr>
          <w:sz w:val="22"/>
          <w:szCs w:val="22"/>
        </w:rPr>
        <w:t xml:space="preserve"> Period; including minimum and maximum period, if any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22) Re-contractual clauses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23) Consortium Arrangement and/or Partner Arrangement with description of Accountabilities and Areas of Responsibilities.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24) Possible type of billing that can be arranged (One-Time Charge, Monthly, Quarterly, Yearly, Pre-Paid, Post-Paid) </w:t>
      </w:r>
    </w:p>
    <w:p w:rsidR="00C56B82" w:rsidRDefault="00C56B82"/>
    <w:p w:rsidR="00236C85" w:rsidRDefault="00236C85" w:rsidP="00236C85">
      <w:pPr>
        <w:jc w:val="center"/>
      </w:pPr>
      <w:r>
        <w:t>_ _ _ _ _ _ _ _ _ _ _ _</w:t>
      </w:r>
    </w:p>
    <w:sectPr w:rsidR="00236C85" w:rsidSect="00D2355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35" w:rsidRDefault="00AB4335" w:rsidP="00B80735">
      <w:pPr>
        <w:spacing w:after="0" w:line="240" w:lineRule="auto"/>
      </w:pPr>
      <w:r>
        <w:separator/>
      </w:r>
    </w:p>
  </w:endnote>
  <w:endnote w:type="continuationSeparator" w:id="0">
    <w:p w:rsidR="00AB4335" w:rsidRDefault="00AB4335" w:rsidP="00B8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85" w:rsidRPr="00236C85" w:rsidRDefault="007E59EF" w:rsidP="00236C8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 - </w:t>
    </w:r>
    <w:r w:rsidR="00D23553" w:rsidRPr="007E59EF">
      <w:rPr>
        <w:rFonts w:ascii="Times New Roman" w:hAnsi="Times New Roman" w:cs="Times New Roman"/>
      </w:rPr>
      <w:fldChar w:fldCharType="begin"/>
    </w:r>
    <w:r w:rsidRPr="007E59EF">
      <w:rPr>
        <w:rFonts w:ascii="Times New Roman" w:hAnsi="Times New Roman" w:cs="Times New Roman"/>
      </w:rPr>
      <w:instrText xml:space="preserve"> PAGE   \* MERGEFORMAT </w:instrText>
    </w:r>
    <w:r w:rsidR="00D23553" w:rsidRPr="007E59EF">
      <w:rPr>
        <w:rFonts w:ascii="Times New Roman" w:hAnsi="Times New Roman" w:cs="Times New Roman"/>
      </w:rPr>
      <w:fldChar w:fldCharType="separate"/>
    </w:r>
    <w:r w:rsidR="00DC633E">
      <w:rPr>
        <w:rFonts w:ascii="Times New Roman" w:hAnsi="Times New Roman" w:cs="Times New Roman"/>
        <w:noProof/>
      </w:rPr>
      <w:t>1</w:t>
    </w:r>
    <w:r w:rsidR="00D23553" w:rsidRPr="007E59EF">
      <w:rPr>
        <w:rFonts w:ascii="Times New Roman" w:hAnsi="Times New Roman" w:cs="Times New Roman"/>
        <w:noProof/>
      </w:rPr>
      <w:fldChar w:fldCharType="end"/>
    </w:r>
  </w:p>
  <w:p w:rsidR="00236C85" w:rsidRDefault="00236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35" w:rsidRDefault="00AB4335" w:rsidP="00B80735">
      <w:pPr>
        <w:spacing w:after="0" w:line="240" w:lineRule="auto"/>
      </w:pPr>
      <w:r>
        <w:separator/>
      </w:r>
    </w:p>
  </w:footnote>
  <w:footnote w:type="continuationSeparator" w:id="0">
    <w:p w:rsidR="00AB4335" w:rsidRDefault="00AB4335" w:rsidP="00B8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59EF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</w:rPr>
      <w:pPrChange w:id="67" w:author="Sriprae Somsri" w:date="2014-05-06T08:15:00Z">
        <w:pPr>
          <w:pStyle w:val="Header"/>
          <w:jc w:val="center"/>
        </w:pPr>
      </w:pPrChange>
    </w:pPr>
    <w:r>
      <w:rPr>
        <w:rFonts w:ascii="Times New Roman" w:hAnsi="Times New Roman" w:cs="Times New Roman"/>
      </w:rPr>
      <w:t>Attachment A to CRV TF/1 – WP/06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82"/>
    <w:rsid w:val="00124696"/>
    <w:rsid w:val="00157AEE"/>
    <w:rsid w:val="00236C85"/>
    <w:rsid w:val="002F719F"/>
    <w:rsid w:val="00497BBD"/>
    <w:rsid w:val="00603893"/>
    <w:rsid w:val="00716D4A"/>
    <w:rsid w:val="0073610F"/>
    <w:rsid w:val="007C656D"/>
    <w:rsid w:val="007E59EF"/>
    <w:rsid w:val="009E19F7"/>
    <w:rsid w:val="00AB4335"/>
    <w:rsid w:val="00B80735"/>
    <w:rsid w:val="00C56B82"/>
    <w:rsid w:val="00D23553"/>
    <w:rsid w:val="00D574AE"/>
    <w:rsid w:val="00DC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35"/>
  </w:style>
  <w:style w:type="paragraph" w:styleId="Footer">
    <w:name w:val="footer"/>
    <w:basedOn w:val="Normal"/>
    <w:link w:val="FooterChar"/>
    <w:uiPriority w:val="99"/>
    <w:unhideWhenUsed/>
    <w:rsid w:val="00B8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35"/>
  </w:style>
  <w:style w:type="paragraph" w:styleId="BalloonText">
    <w:name w:val="Balloon Text"/>
    <w:basedOn w:val="Normal"/>
    <w:link w:val="BalloonTextChar"/>
    <w:uiPriority w:val="99"/>
    <w:semiHidden/>
    <w:unhideWhenUsed/>
    <w:rsid w:val="0049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35"/>
  </w:style>
  <w:style w:type="paragraph" w:styleId="Footer">
    <w:name w:val="footer"/>
    <w:basedOn w:val="Normal"/>
    <w:link w:val="FooterChar"/>
    <w:uiPriority w:val="99"/>
    <w:unhideWhenUsed/>
    <w:rsid w:val="00B8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35"/>
  </w:style>
  <w:style w:type="paragraph" w:styleId="BalloonText">
    <w:name w:val="Balloon Text"/>
    <w:basedOn w:val="Normal"/>
    <w:link w:val="BalloonTextChar"/>
    <w:uiPriority w:val="99"/>
    <w:semiHidden/>
    <w:unhideWhenUsed/>
    <w:rsid w:val="0049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7C384F00AF34CB98E757816385013" ma:contentTypeVersion="5" ma:contentTypeDescription="Create a new document." ma:contentTypeScope="" ma:versionID="0580f4a11602a8c4a3bf1a5fb9b5ff8d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3-Working Papers</Category>
    <Type_x0020_Name xmlns="2b0c29a6-a2e0-472b-bfb4-397922b0132f">2014 CRVTF2</Type_x0020_Name>
    <Presenter xmlns="2b0c29a6-a2e0-472b-bfb4-397922b0132f">Thailand and Secretariat</Presenter>
    <Update_x0020_Date xmlns="2b0c29a6-a2e0-472b-bfb4-397922b0132f">12 May 2014</Update_x0020_Date>
    <Number xmlns="2b0c29a6-a2e0-472b-bfb4-397922b0132f">WP/06 </Number>
  </documentManagement>
</p:properties>
</file>

<file path=customXml/itemProps1.xml><?xml version="1.0" encoding="utf-8"?>
<ds:datastoreItem xmlns:ds="http://schemas.openxmlformats.org/officeDocument/2006/customXml" ds:itemID="{AD1B7D90-E7CC-4460-8E55-F50F22950BC7}"/>
</file>

<file path=customXml/itemProps2.xml><?xml version="1.0" encoding="utf-8"?>
<ds:datastoreItem xmlns:ds="http://schemas.openxmlformats.org/officeDocument/2006/customXml" ds:itemID="{CA99F8B9-9083-4DB9-8AF6-4BB40986F229}"/>
</file>

<file path=customXml/itemProps3.xml><?xml version="1.0" encoding="utf-8"?>
<ds:datastoreItem xmlns:ds="http://schemas.openxmlformats.org/officeDocument/2006/customXml" ds:itemID="{33323ED0-A4FD-4818-8B07-06BD560F6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to WP/06 (MS Word) (Revised 12/05/14)</dc:title>
  <dc:creator>Lecat Frederic</dc:creator>
  <cp:lastModifiedBy>ADmin</cp:lastModifiedBy>
  <cp:revision>2</cp:revision>
  <cp:lastPrinted>2014-05-06T01:15:00Z</cp:lastPrinted>
  <dcterms:created xsi:type="dcterms:W3CDTF">2014-05-10T23:14:00Z</dcterms:created>
  <dcterms:modified xsi:type="dcterms:W3CDTF">2014-05-10T23:14:00Z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0x0101004157C384F00AF34CB98E757816385013</vt:lpwstr>
  </property>
</Properties>
</file>